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C" w:rsidRDefault="00C5750C" w:rsidP="00C5750C">
      <w:pPr>
        <w:rPr>
          <w:rFonts w:ascii="Arial" w:hAnsi="Arial" w:cs="Arial"/>
          <w:b/>
          <w:sz w:val="24"/>
          <w:szCs w:val="24"/>
        </w:rPr>
      </w:pPr>
      <w:r>
        <w:rPr>
          <w:rFonts w:ascii="Arial" w:hAnsi="Arial" w:cs="Arial"/>
          <w:b/>
          <w:sz w:val="24"/>
          <w:szCs w:val="24"/>
        </w:rPr>
        <w:t xml:space="preserve">Chester Regatta </w:t>
      </w:r>
      <w:r>
        <w:rPr>
          <w:rFonts w:ascii="Arial" w:hAnsi="Arial" w:cs="Arial"/>
          <w:b/>
          <w:sz w:val="24"/>
          <w:szCs w:val="24"/>
        </w:rPr>
        <w:t>Emergency Plan</w:t>
      </w:r>
      <w:r>
        <w:rPr>
          <w:rFonts w:ascii="Arial" w:hAnsi="Arial" w:cs="Arial"/>
          <w:b/>
          <w:sz w:val="24"/>
          <w:szCs w:val="24"/>
        </w:rPr>
        <w:t xml:space="preserve"> 2017</w:t>
      </w:r>
      <w:bookmarkStart w:id="0" w:name="_GoBack"/>
      <w:bookmarkEnd w:id="0"/>
    </w:p>
    <w:p w:rsidR="00C5750C" w:rsidRDefault="00C5750C" w:rsidP="00C5750C">
      <w:pPr>
        <w:rPr>
          <w:rFonts w:ascii="Arial" w:hAnsi="Arial" w:cs="Arial"/>
          <w:b/>
          <w:sz w:val="24"/>
          <w:szCs w:val="24"/>
        </w:rPr>
      </w:pPr>
    </w:p>
    <w:p w:rsidR="00C5750C" w:rsidRPr="008A4A3C" w:rsidRDefault="00C5750C" w:rsidP="00C5750C">
      <w:pPr>
        <w:pStyle w:val="Heading1"/>
        <w:jc w:val="both"/>
        <w:rPr>
          <w:rFonts w:ascii="Arial" w:hAnsi="Arial" w:cs="Arial"/>
        </w:rPr>
      </w:pPr>
      <w:r w:rsidRPr="008A4A3C">
        <w:rPr>
          <w:rFonts w:ascii="Arial" w:hAnsi="Arial" w:cs="Arial"/>
        </w:rPr>
        <w:t>Incident Procedures</w:t>
      </w:r>
    </w:p>
    <w:p w:rsidR="00C5750C" w:rsidRPr="008A4A3C" w:rsidRDefault="00C5750C" w:rsidP="00C5750C">
      <w:pPr>
        <w:jc w:val="both"/>
        <w:rPr>
          <w:rFonts w:ascii="Arial" w:hAnsi="Arial" w:cs="Arial"/>
          <w:b/>
          <w:bCs/>
          <w:sz w:val="24"/>
          <w:szCs w:val="24"/>
        </w:rPr>
      </w:pPr>
    </w:p>
    <w:p w:rsidR="00C5750C" w:rsidRDefault="00C5750C" w:rsidP="00C5750C">
      <w:pPr>
        <w:numPr>
          <w:ilvl w:val="0"/>
          <w:numId w:val="2"/>
        </w:numPr>
        <w:spacing w:after="0" w:line="240" w:lineRule="auto"/>
        <w:jc w:val="both"/>
        <w:rPr>
          <w:rFonts w:ascii="Arial" w:hAnsi="Arial" w:cs="Arial"/>
          <w:sz w:val="24"/>
          <w:szCs w:val="24"/>
        </w:rPr>
      </w:pPr>
      <w:r>
        <w:rPr>
          <w:rFonts w:ascii="Arial" w:hAnsi="Arial" w:cs="Arial"/>
          <w:sz w:val="24"/>
          <w:szCs w:val="24"/>
        </w:rPr>
        <w:t>Two safety boats equipped with two crew members, radios, life jackets and foil blankets will be provided by Chester Boats. One boat will cover the upstream half of the course and the other the downstream half. The boat crews will be briefed by the Safety Officer prior to the start of the event.</w:t>
      </w:r>
    </w:p>
    <w:p w:rsidR="00C5750C" w:rsidRDefault="00C5750C" w:rsidP="00C5750C">
      <w:pPr>
        <w:spacing w:after="0" w:line="240" w:lineRule="auto"/>
        <w:ind w:left="720"/>
        <w:jc w:val="both"/>
        <w:rPr>
          <w:rFonts w:ascii="Arial" w:hAnsi="Arial" w:cs="Arial"/>
          <w:sz w:val="24"/>
          <w:szCs w:val="24"/>
        </w:rPr>
      </w:pPr>
    </w:p>
    <w:p w:rsidR="00C5750C" w:rsidRDefault="00C5750C" w:rsidP="00C5750C">
      <w:pPr>
        <w:numPr>
          <w:ilvl w:val="0"/>
          <w:numId w:val="2"/>
        </w:numPr>
        <w:spacing w:after="0" w:line="240" w:lineRule="auto"/>
        <w:jc w:val="both"/>
        <w:rPr>
          <w:rFonts w:ascii="Arial" w:hAnsi="Arial" w:cs="Arial"/>
          <w:sz w:val="24"/>
          <w:szCs w:val="24"/>
        </w:rPr>
      </w:pPr>
      <w:r>
        <w:rPr>
          <w:rFonts w:ascii="Arial" w:hAnsi="Arial" w:cs="Arial"/>
          <w:sz w:val="24"/>
          <w:szCs w:val="24"/>
        </w:rPr>
        <w:t>Two first aiders will be provided by St John Ambulance Brigade throughout the event. They will be based in the Sailing Club and equipped with radios. They will be briefed by the Safety Officer prior to the start of the event.</w:t>
      </w:r>
    </w:p>
    <w:p w:rsidR="00C5750C" w:rsidRDefault="00C5750C" w:rsidP="00C5750C">
      <w:pPr>
        <w:pStyle w:val="ListParagraph"/>
        <w:rPr>
          <w:rFonts w:ascii="Arial" w:hAnsi="Arial" w:cs="Arial"/>
          <w:sz w:val="24"/>
          <w:szCs w:val="24"/>
        </w:rPr>
      </w:pPr>
    </w:p>
    <w:p w:rsidR="00C5750C" w:rsidRDefault="00C5750C" w:rsidP="00C5750C">
      <w:pPr>
        <w:numPr>
          <w:ilvl w:val="0"/>
          <w:numId w:val="2"/>
        </w:numPr>
        <w:spacing w:after="0" w:line="240" w:lineRule="auto"/>
        <w:jc w:val="both"/>
        <w:rPr>
          <w:rFonts w:ascii="Arial" w:hAnsi="Arial" w:cs="Arial"/>
          <w:sz w:val="24"/>
          <w:szCs w:val="24"/>
        </w:rPr>
      </w:pPr>
      <w:r>
        <w:rPr>
          <w:rFonts w:ascii="Arial" w:hAnsi="Arial" w:cs="Arial"/>
          <w:sz w:val="24"/>
          <w:szCs w:val="24"/>
        </w:rPr>
        <w:t>A fire extinguisher will be located in the main marquee adjacent to the barbecue</w:t>
      </w:r>
    </w:p>
    <w:p w:rsidR="00C5750C" w:rsidRDefault="00C5750C" w:rsidP="00C5750C">
      <w:pPr>
        <w:pStyle w:val="ListParagraph"/>
        <w:rPr>
          <w:rFonts w:ascii="Arial" w:hAnsi="Arial" w:cs="Arial"/>
          <w:sz w:val="24"/>
          <w:szCs w:val="24"/>
        </w:rPr>
      </w:pPr>
    </w:p>
    <w:p w:rsidR="00C5750C" w:rsidRDefault="00C5750C" w:rsidP="00C5750C">
      <w:pPr>
        <w:numPr>
          <w:ilvl w:val="0"/>
          <w:numId w:val="2"/>
        </w:numPr>
        <w:spacing w:after="0" w:line="240" w:lineRule="auto"/>
        <w:jc w:val="both"/>
        <w:rPr>
          <w:rFonts w:ascii="Arial" w:hAnsi="Arial" w:cs="Arial"/>
          <w:sz w:val="24"/>
          <w:szCs w:val="24"/>
        </w:rPr>
      </w:pPr>
      <w:r>
        <w:rPr>
          <w:rFonts w:ascii="Arial" w:hAnsi="Arial" w:cs="Arial"/>
          <w:sz w:val="24"/>
          <w:szCs w:val="24"/>
        </w:rPr>
        <w:t xml:space="preserve">All marshals will </w:t>
      </w:r>
      <w:proofErr w:type="spellStart"/>
      <w:r>
        <w:rPr>
          <w:rFonts w:ascii="Arial" w:hAnsi="Arial" w:cs="Arial"/>
          <w:sz w:val="24"/>
          <w:szCs w:val="24"/>
        </w:rPr>
        <w:t>checkin</w:t>
      </w:r>
      <w:proofErr w:type="spellEnd"/>
      <w:r>
        <w:rPr>
          <w:rFonts w:ascii="Arial" w:hAnsi="Arial" w:cs="Arial"/>
          <w:sz w:val="24"/>
          <w:szCs w:val="24"/>
        </w:rPr>
        <w:t xml:space="preserve"> and be briefed by the Safety Officer or deputy 30 minutes prior to taking up their post</w:t>
      </w:r>
    </w:p>
    <w:p w:rsidR="00C5750C" w:rsidRDefault="00C5750C" w:rsidP="00C5750C">
      <w:pPr>
        <w:spacing w:after="0" w:line="240" w:lineRule="auto"/>
        <w:jc w:val="both"/>
        <w:rPr>
          <w:rFonts w:ascii="Arial" w:hAnsi="Arial" w:cs="Arial"/>
          <w:sz w:val="24"/>
          <w:szCs w:val="24"/>
        </w:rPr>
      </w:pPr>
    </w:p>
    <w:p w:rsidR="00C5750C" w:rsidRDefault="00C5750C" w:rsidP="00C5750C">
      <w:pPr>
        <w:numPr>
          <w:ilvl w:val="0"/>
          <w:numId w:val="2"/>
        </w:numPr>
        <w:spacing w:after="0" w:line="240" w:lineRule="auto"/>
        <w:jc w:val="both"/>
        <w:rPr>
          <w:rFonts w:ascii="Arial" w:hAnsi="Arial" w:cs="Arial"/>
          <w:sz w:val="24"/>
          <w:szCs w:val="24"/>
        </w:rPr>
      </w:pPr>
      <w:r w:rsidRPr="008A4A3C">
        <w:rPr>
          <w:rFonts w:ascii="Arial" w:hAnsi="Arial" w:cs="Arial"/>
          <w:sz w:val="24"/>
          <w:szCs w:val="24"/>
        </w:rPr>
        <w:t xml:space="preserve">Race control, race umpires, </w:t>
      </w:r>
      <w:r>
        <w:rPr>
          <w:rFonts w:ascii="Arial" w:hAnsi="Arial" w:cs="Arial"/>
          <w:sz w:val="24"/>
          <w:szCs w:val="24"/>
        </w:rPr>
        <w:t xml:space="preserve">waterborne </w:t>
      </w:r>
      <w:r w:rsidRPr="008A4A3C">
        <w:rPr>
          <w:rFonts w:ascii="Arial" w:hAnsi="Arial" w:cs="Arial"/>
          <w:sz w:val="24"/>
          <w:szCs w:val="24"/>
        </w:rPr>
        <w:t>marshals and the safety launch team will be linked with mobile radios.</w:t>
      </w:r>
      <w:ins w:id="1" w:author="Colin Davies" w:date="2017-05-16T14:54:00Z">
        <w:r>
          <w:rPr>
            <w:rFonts w:ascii="Arial" w:hAnsi="Arial" w:cs="Arial"/>
            <w:sz w:val="24"/>
            <w:szCs w:val="24"/>
          </w:rPr>
          <w:t xml:space="preserve"> </w:t>
        </w:r>
      </w:ins>
      <w:r>
        <w:rPr>
          <w:rFonts w:ascii="Arial" w:hAnsi="Arial" w:cs="Arial"/>
          <w:sz w:val="24"/>
          <w:szCs w:val="24"/>
        </w:rPr>
        <w:t>Call Mayday, Mayday in event of incident causing serious injury or damage</w:t>
      </w:r>
    </w:p>
    <w:p w:rsidR="00C5750C" w:rsidRDefault="00C5750C" w:rsidP="00C5750C">
      <w:pPr>
        <w:spacing w:after="0" w:line="240" w:lineRule="auto"/>
        <w:jc w:val="both"/>
        <w:rPr>
          <w:rFonts w:ascii="Arial" w:hAnsi="Arial" w:cs="Arial"/>
          <w:sz w:val="24"/>
          <w:szCs w:val="24"/>
        </w:rPr>
      </w:pPr>
    </w:p>
    <w:p w:rsidR="00C5750C" w:rsidRDefault="00C5750C" w:rsidP="00C5750C">
      <w:pPr>
        <w:numPr>
          <w:ilvl w:val="0"/>
          <w:numId w:val="1"/>
        </w:numPr>
        <w:spacing w:after="0" w:line="240" w:lineRule="auto"/>
        <w:jc w:val="both"/>
        <w:rPr>
          <w:rFonts w:ascii="Arial" w:hAnsi="Arial" w:cs="Arial"/>
          <w:sz w:val="24"/>
          <w:szCs w:val="24"/>
        </w:rPr>
      </w:pPr>
      <w:r w:rsidRPr="008A4A3C">
        <w:rPr>
          <w:rFonts w:ascii="Arial" w:hAnsi="Arial" w:cs="Arial"/>
          <w:sz w:val="24"/>
          <w:szCs w:val="24"/>
        </w:rPr>
        <w:t xml:space="preserve">Inform </w:t>
      </w:r>
      <w:r>
        <w:rPr>
          <w:rFonts w:ascii="Arial" w:hAnsi="Arial" w:cs="Arial"/>
          <w:sz w:val="24"/>
          <w:szCs w:val="24"/>
        </w:rPr>
        <w:t xml:space="preserve">Race </w:t>
      </w:r>
      <w:r w:rsidRPr="008A4A3C">
        <w:rPr>
          <w:rFonts w:ascii="Arial" w:hAnsi="Arial" w:cs="Arial"/>
          <w:sz w:val="24"/>
          <w:szCs w:val="24"/>
        </w:rPr>
        <w:t>Control immediately</w:t>
      </w:r>
      <w:r>
        <w:rPr>
          <w:rFonts w:ascii="Arial" w:hAnsi="Arial" w:cs="Arial"/>
          <w:sz w:val="24"/>
          <w:szCs w:val="24"/>
        </w:rPr>
        <w:t xml:space="preserve"> of any incident</w:t>
      </w:r>
      <w:r w:rsidRPr="008A4A3C">
        <w:rPr>
          <w:rFonts w:ascii="Arial" w:hAnsi="Arial" w:cs="Arial"/>
          <w:sz w:val="24"/>
          <w:szCs w:val="24"/>
        </w:rPr>
        <w:t>. Give as much information on the incident as possible. Be clear and concise.</w:t>
      </w:r>
    </w:p>
    <w:p w:rsidR="00C5750C" w:rsidRPr="008A4A3C" w:rsidRDefault="00C5750C" w:rsidP="00C5750C">
      <w:pPr>
        <w:spacing w:after="0" w:line="240" w:lineRule="auto"/>
        <w:ind w:left="720"/>
        <w:jc w:val="both"/>
        <w:rPr>
          <w:rFonts w:ascii="Arial" w:hAnsi="Arial" w:cs="Arial"/>
          <w:sz w:val="24"/>
          <w:szCs w:val="24"/>
        </w:rPr>
      </w:pPr>
    </w:p>
    <w:p w:rsidR="00C5750C" w:rsidRPr="008A4A3C" w:rsidRDefault="00C5750C" w:rsidP="00C5750C">
      <w:pPr>
        <w:numPr>
          <w:ilvl w:val="0"/>
          <w:numId w:val="1"/>
        </w:numPr>
        <w:spacing w:after="0" w:line="240" w:lineRule="auto"/>
        <w:jc w:val="both"/>
        <w:rPr>
          <w:rFonts w:ascii="Arial" w:hAnsi="Arial" w:cs="Arial"/>
          <w:sz w:val="24"/>
          <w:szCs w:val="24"/>
        </w:rPr>
      </w:pPr>
      <w:r>
        <w:rPr>
          <w:rFonts w:ascii="Arial" w:hAnsi="Arial" w:cs="Arial"/>
          <w:sz w:val="24"/>
          <w:szCs w:val="24"/>
        </w:rPr>
        <w:t>Regatta Chairman to decide if necessary to s</w:t>
      </w:r>
      <w:r w:rsidRPr="008A4A3C">
        <w:rPr>
          <w:rFonts w:ascii="Arial" w:hAnsi="Arial" w:cs="Arial"/>
          <w:sz w:val="24"/>
          <w:szCs w:val="24"/>
        </w:rPr>
        <w:t>top all racing</w:t>
      </w:r>
    </w:p>
    <w:p w:rsidR="00C5750C" w:rsidRPr="008A4A3C" w:rsidRDefault="00C5750C" w:rsidP="00C5750C">
      <w:pPr>
        <w:spacing w:after="0" w:line="240" w:lineRule="auto"/>
        <w:ind w:left="720"/>
        <w:jc w:val="both"/>
        <w:rPr>
          <w:rFonts w:ascii="Arial" w:hAnsi="Arial" w:cs="Arial"/>
          <w:sz w:val="24"/>
          <w:szCs w:val="24"/>
        </w:rPr>
      </w:pPr>
    </w:p>
    <w:p w:rsidR="00C5750C" w:rsidRDefault="00C5750C" w:rsidP="00C5750C">
      <w:pPr>
        <w:numPr>
          <w:ilvl w:val="0"/>
          <w:numId w:val="1"/>
        </w:numPr>
        <w:spacing w:after="0" w:line="240" w:lineRule="auto"/>
        <w:jc w:val="both"/>
        <w:rPr>
          <w:rFonts w:ascii="Arial" w:hAnsi="Arial" w:cs="Arial"/>
          <w:sz w:val="24"/>
          <w:szCs w:val="24"/>
        </w:rPr>
      </w:pPr>
      <w:r>
        <w:rPr>
          <w:rFonts w:ascii="Arial" w:hAnsi="Arial" w:cs="Arial"/>
          <w:sz w:val="24"/>
          <w:szCs w:val="24"/>
        </w:rPr>
        <w:t>Regatta Chairman</w:t>
      </w:r>
      <w:r w:rsidRPr="008A4A3C">
        <w:rPr>
          <w:rFonts w:ascii="Arial" w:hAnsi="Arial" w:cs="Arial"/>
          <w:sz w:val="24"/>
          <w:szCs w:val="24"/>
        </w:rPr>
        <w:t xml:space="preserve"> </w:t>
      </w:r>
      <w:r>
        <w:rPr>
          <w:rFonts w:ascii="Arial" w:hAnsi="Arial" w:cs="Arial"/>
          <w:sz w:val="24"/>
          <w:szCs w:val="24"/>
        </w:rPr>
        <w:t>to</w:t>
      </w:r>
      <w:r w:rsidRPr="008A4A3C">
        <w:rPr>
          <w:rFonts w:ascii="Arial" w:hAnsi="Arial" w:cs="Arial"/>
          <w:sz w:val="24"/>
          <w:szCs w:val="24"/>
        </w:rPr>
        <w:t xml:space="preserve"> nominate an official to </w:t>
      </w:r>
      <w:r>
        <w:rPr>
          <w:rFonts w:ascii="Arial" w:hAnsi="Arial" w:cs="Arial"/>
          <w:sz w:val="24"/>
          <w:szCs w:val="24"/>
        </w:rPr>
        <w:t>investigate incident</w:t>
      </w:r>
    </w:p>
    <w:p w:rsidR="00C5750C" w:rsidRPr="00180263" w:rsidRDefault="00C5750C" w:rsidP="00C5750C">
      <w:pPr>
        <w:spacing w:after="0" w:line="240" w:lineRule="auto"/>
        <w:jc w:val="both"/>
        <w:rPr>
          <w:rFonts w:ascii="Arial" w:hAnsi="Arial" w:cs="Arial"/>
          <w:sz w:val="24"/>
          <w:szCs w:val="24"/>
        </w:rPr>
      </w:pPr>
    </w:p>
    <w:p w:rsidR="00C5750C" w:rsidRDefault="00C5750C" w:rsidP="00C5750C">
      <w:pPr>
        <w:numPr>
          <w:ilvl w:val="0"/>
          <w:numId w:val="1"/>
        </w:numPr>
        <w:spacing w:after="0" w:line="240" w:lineRule="auto"/>
        <w:jc w:val="both"/>
        <w:rPr>
          <w:rFonts w:ascii="Arial" w:hAnsi="Arial" w:cs="Arial"/>
          <w:sz w:val="24"/>
          <w:szCs w:val="24"/>
        </w:rPr>
      </w:pPr>
      <w:r w:rsidRPr="008A4A3C">
        <w:rPr>
          <w:rFonts w:ascii="Arial" w:hAnsi="Arial" w:cs="Arial"/>
          <w:sz w:val="24"/>
          <w:szCs w:val="24"/>
        </w:rPr>
        <w:t xml:space="preserve">Safety </w:t>
      </w:r>
      <w:proofErr w:type="gramStart"/>
      <w:r w:rsidRPr="008A4A3C">
        <w:rPr>
          <w:rFonts w:ascii="Arial" w:hAnsi="Arial" w:cs="Arial"/>
          <w:sz w:val="24"/>
          <w:szCs w:val="24"/>
        </w:rPr>
        <w:t>boat</w:t>
      </w:r>
      <w:r>
        <w:rPr>
          <w:rFonts w:ascii="Arial" w:hAnsi="Arial" w:cs="Arial"/>
          <w:sz w:val="24"/>
          <w:szCs w:val="24"/>
        </w:rPr>
        <w:t>s</w:t>
      </w:r>
      <w:r w:rsidRPr="008A4A3C">
        <w:rPr>
          <w:rFonts w:ascii="Arial" w:hAnsi="Arial" w:cs="Arial"/>
          <w:sz w:val="24"/>
          <w:szCs w:val="24"/>
        </w:rPr>
        <w:t>,</w:t>
      </w:r>
      <w:proofErr w:type="gramEnd"/>
      <w:r w:rsidRPr="008A4A3C">
        <w:rPr>
          <w:rFonts w:ascii="Arial" w:hAnsi="Arial" w:cs="Arial"/>
          <w:sz w:val="24"/>
          <w:szCs w:val="24"/>
        </w:rPr>
        <w:t xml:space="preserve"> and first aid team to be alerted</w:t>
      </w:r>
      <w:r>
        <w:rPr>
          <w:rFonts w:ascii="Arial" w:hAnsi="Arial" w:cs="Arial"/>
          <w:sz w:val="24"/>
          <w:szCs w:val="24"/>
        </w:rPr>
        <w:t xml:space="preserve"> as required</w:t>
      </w:r>
      <w:r w:rsidRPr="008A4A3C">
        <w:rPr>
          <w:rFonts w:ascii="Arial" w:hAnsi="Arial" w:cs="Arial"/>
          <w:sz w:val="24"/>
          <w:szCs w:val="24"/>
        </w:rPr>
        <w:t>.</w:t>
      </w:r>
      <w:ins w:id="2" w:author="Colin Davies" w:date="2017-05-16T15:00:00Z">
        <w:r>
          <w:rPr>
            <w:rFonts w:ascii="Arial" w:hAnsi="Arial" w:cs="Arial"/>
            <w:sz w:val="24"/>
            <w:szCs w:val="24"/>
          </w:rPr>
          <w:t xml:space="preserve"> </w:t>
        </w:r>
      </w:ins>
      <w:r>
        <w:rPr>
          <w:rFonts w:ascii="Arial" w:hAnsi="Arial" w:cs="Arial"/>
          <w:sz w:val="24"/>
          <w:szCs w:val="24"/>
        </w:rPr>
        <w:t>All personnel requiring first aid treatment will be transferred initially to treatment areas in the Sailing Club changing rooms</w:t>
      </w:r>
    </w:p>
    <w:p w:rsidR="00C5750C" w:rsidRDefault="00C5750C" w:rsidP="00C5750C">
      <w:pPr>
        <w:spacing w:after="0" w:line="240" w:lineRule="auto"/>
        <w:ind w:firstLine="720"/>
        <w:jc w:val="both"/>
        <w:rPr>
          <w:rFonts w:ascii="Arial" w:hAnsi="Arial" w:cs="Arial"/>
          <w:sz w:val="24"/>
          <w:szCs w:val="24"/>
        </w:rPr>
      </w:pPr>
    </w:p>
    <w:p w:rsidR="00C5750C" w:rsidRPr="008A4A3C" w:rsidRDefault="00C5750C" w:rsidP="00C5750C">
      <w:pPr>
        <w:spacing w:after="0" w:line="240" w:lineRule="auto"/>
        <w:ind w:left="720"/>
        <w:jc w:val="both"/>
        <w:rPr>
          <w:rFonts w:ascii="Arial" w:hAnsi="Arial" w:cs="Arial"/>
          <w:sz w:val="24"/>
          <w:szCs w:val="24"/>
        </w:rPr>
      </w:pPr>
      <w:r>
        <w:rPr>
          <w:rFonts w:ascii="Arial" w:hAnsi="Arial" w:cs="Arial"/>
          <w:sz w:val="24"/>
          <w:szCs w:val="24"/>
        </w:rPr>
        <w:t xml:space="preserve">If hospital treatment is judged necessary the Safety Officer will call 999 by </w:t>
      </w:r>
      <w:proofErr w:type="spellStart"/>
      <w:r>
        <w:rPr>
          <w:rFonts w:ascii="Arial" w:hAnsi="Arial" w:cs="Arial"/>
          <w:sz w:val="24"/>
          <w:szCs w:val="24"/>
        </w:rPr>
        <w:t>cellphone</w:t>
      </w:r>
      <w:proofErr w:type="spellEnd"/>
      <w:r>
        <w:rPr>
          <w:rFonts w:ascii="Arial" w:hAnsi="Arial" w:cs="Arial"/>
          <w:sz w:val="24"/>
          <w:szCs w:val="24"/>
        </w:rPr>
        <w:t xml:space="preserve"> and advise the emergency services of the nature of the injury and the location of the patient. The rendezvous point for the emergency services is the entrance to the Chester Sailing Club at Sandy Lane CH3 5UL, OS Grid Ref SJ419622.</w:t>
      </w:r>
    </w:p>
    <w:p w:rsidR="00C5750C" w:rsidRPr="008A4A3C" w:rsidRDefault="00C5750C" w:rsidP="00C5750C">
      <w:pPr>
        <w:jc w:val="both"/>
        <w:rPr>
          <w:rFonts w:ascii="Arial" w:hAnsi="Arial" w:cs="Arial"/>
          <w:sz w:val="24"/>
          <w:szCs w:val="24"/>
        </w:rPr>
      </w:pPr>
    </w:p>
    <w:p w:rsidR="00C5750C" w:rsidRPr="008A4A3C" w:rsidRDefault="00C5750C" w:rsidP="00C5750C">
      <w:pPr>
        <w:numPr>
          <w:ilvl w:val="0"/>
          <w:numId w:val="1"/>
        </w:numPr>
        <w:spacing w:after="0" w:line="240" w:lineRule="auto"/>
        <w:jc w:val="both"/>
        <w:rPr>
          <w:rFonts w:ascii="Arial" w:hAnsi="Arial" w:cs="Arial"/>
          <w:sz w:val="24"/>
          <w:szCs w:val="24"/>
        </w:rPr>
      </w:pPr>
      <w:r w:rsidRPr="008A4A3C">
        <w:rPr>
          <w:rFonts w:ascii="Arial" w:hAnsi="Arial" w:cs="Arial"/>
          <w:sz w:val="24"/>
          <w:szCs w:val="24"/>
        </w:rPr>
        <w:t>Capsized crews should stay with their boat. Crew captains to take charge until safety boats arrive</w:t>
      </w:r>
    </w:p>
    <w:p w:rsidR="00C5750C" w:rsidRPr="008A4A3C" w:rsidRDefault="00C5750C" w:rsidP="00C5750C">
      <w:pPr>
        <w:jc w:val="both"/>
        <w:rPr>
          <w:rFonts w:ascii="Arial" w:hAnsi="Arial" w:cs="Arial"/>
          <w:sz w:val="24"/>
          <w:szCs w:val="24"/>
        </w:rPr>
      </w:pPr>
    </w:p>
    <w:p w:rsidR="00C5750C" w:rsidRPr="008A4A3C" w:rsidRDefault="00C5750C" w:rsidP="00C5750C">
      <w:pPr>
        <w:numPr>
          <w:ilvl w:val="0"/>
          <w:numId w:val="1"/>
        </w:numPr>
        <w:spacing w:after="0" w:line="240" w:lineRule="auto"/>
        <w:jc w:val="both"/>
        <w:rPr>
          <w:rFonts w:ascii="Arial" w:hAnsi="Arial" w:cs="Arial"/>
          <w:sz w:val="24"/>
          <w:szCs w:val="24"/>
        </w:rPr>
      </w:pPr>
      <w:r w:rsidRPr="008A4A3C">
        <w:rPr>
          <w:rFonts w:ascii="Arial" w:hAnsi="Arial" w:cs="Arial"/>
          <w:sz w:val="24"/>
          <w:szCs w:val="24"/>
        </w:rPr>
        <w:lastRenderedPageBreak/>
        <w:t>Radio messages to be kept brief and concise</w:t>
      </w:r>
      <w:r>
        <w:rPr>
          <w:rFonts w:ascii="Arial" w:hAnsi="Arial" w:cs="Arial"/>
          <w:sz w:val="24"/>
          <w:szCs w:val="24"/>
        </w:rPr>
        <w:t xml:space="preserve">. Radio procedure to be in accordance with Row Safe 2.3. All non-emergency traffic to cease </w:t>
      </w:r>
    </w:p>
    <w:p w:rsidR="00C5750C" w:rsidRPr="008A4A3C" w:rsidRDefault="00C5750C" w:rsidP="00C5750C">
      <w:pPr>
        <w:jc w:val="both"/>
        <w:rPr>
          <w:rFonts w:ascii="Arial" w:hAnsi="Arial" w:cs="Arial"/>
          <w:sz w:val="24"/>
          <w:szCs w:val="24"/>
        </w:rPr>
      </w:pPr>
    </w:p>
    <w:p w:rsidR="00C5750C" w:rsidRDefault="00C5750C" w:rsidP="00C5750C">
      <w:pPr>
        <w:numPr>
          <w:ilvl w:val="0"/>
          <w:numId w:val="1"/>
        </w:numPr>
        <w:spacing w:after="0" w:line="240" w:lineRule="auto"/>
        <w:jc w:val="both"/>
        <w:rPr>
          <w:rFonts w:ascii="Arial" w:hAnsi="Arial" w:cs="Arial"/>
          <w:sz w:val="24"/>
          <w:szCs w:val="24"/>
        </w:rPr>
      </w:pPr>
      <w:r w:rsidRPr="008A4A3C">
        <w:rPr>
          <w:rFonts w:ascii="Arial" w:hAnsi="Arial" w:cs="Arial"/>
          <w:sz w:val="24"/>
          <w:szCs w:val="24"/>
        </w:rPr>
        <w:t>Racing will resume when Control is satisfied that it is safe to do so</w:t>
      </w:r>
    </w:p>
    <w:p w:rsidR="00C5750C" w:rsidRDefault="00C5750C" w:rsidP="00C5750C">
      <w:pPr>
        <w:rPr>
          <w:rFonts w:ascii="Arial" w:hAnsi="Arial" w:cs="Arial"/>
          <w:sz w:val="24"/>
          <w:szCs w:val="24"/>
        </w:rPr>
      </w:pPr>
    </w:p>
    <w:p w:rsidR="00C5750C" w:rsidRDefault="00C5750C" w:rsidP="00C5750C">
      <w:pPr>
        <w:numPr>
          <w:ilvl w:val="0"/>
          <w:numId w:val="1"/>
        </w:numPr>
        <w:spacing w:after="0" w:line="240" w:lineRule="auto"/>
        <w:jc w:val="both"/>
        <w:rPr>
          <w:rFonts w:ascii="Arial" w:hAnsi="Arial" w:cs="Arial"/>
          <w:sz w:val="24"/>
          <w:szCs w:val="24"/>
        </w:rPr>
      </w:pPr>
      <w:r>
        <w:rPr>
          <w:rFonts w:ascii="Arial" w:hAnsi="Arial" w:cs="Arial"/>
          <w:sz w:val="24"/>
          <w:szCs w:val="24"/>
        </w:rPr>
        <w:t xml:space="preserve">In the event of poor weather </w:t>
      </w:r>
      <w:proofErr w:type="spellStart"/>
      <w:r>
        <w:rPr>
          <w:rFonts w:ascii="Arial" w:hAnsi="Arial" w:cs="Arial"/>
          <w:sz w:val="24"/>
          <w:szCs w:val="24"/>
        </w:rPr>
        <w:t>eg</w:t>
      </w:r>
      <w:proofErr w:type="spellEnd"/>
      <w:r>
        <w:rPr>
          <w:rFonts w:ascii="Arial" w:hAnsi="Arial" w:cs="Arial"/>
          <w:sz w:val="24"/>
          <w:szCs w:val="24"/>
        </w:rPr>
        <w:t xml:space="preserve"> high winds, heavy rain or lightning, or water conditions </w:t>
      </w:r>
      <w:proofErr w:type="spellStart"/>
      <w:r>
        <w:rPr>
          <w:rFonts w:ascii="Arial" w:hAnsi="Arial" w:cs="Arial"/>
          <w:sz w:val="24"/>
          <w:szCs w:val="24"/>
        </w:rPr>
        <w:t>eg</w:t>
      </w:r>
      <w:proofErr w:type="spellEnd"/>
      <w:r>
        <w:rPr>
          <w:rFonts w:ascii="Arial" w:hAnsi="Arial" w:cs="Arial"/>
          <w:sz w:val="24"/>
          <w:szCs w:val="24"/>
        </w:rPr>
        <w:t xml:space="preserve"> waves, tides or pollution the event may be curtailed. This decision will be taken by the Regatta Chairman after consulting the Safety Officer, Umpires and coaches from the competing clubs. As soon as a decision is taken it will be announced over the </w:t>
      </w:r>
      <w:proofErr w:type="spellStart"/>
      <w:r>
        <w:rPr>
          <w:rFonts w:ascii="Arial" w:hAnsi="Arial" w:cs="Arial"/>
          <w:sz w:val="24"/>
          <w:szCs w:val="24"/>
        </w:rPr>
        <w:t>tannoy</w:t>
      </w:r>
      <w:proofErr w:type="spellEnd"/>
      <w:r>
        <w:rPr>
          <w:rFonts w:ascii="Arial" w:hAnsi="Arial" w:cs="Arial"/>
          <w:sz w:val="24"/>
          <w:szCs w:val="24"/>
        </w:rPr>
        <w:t xml:space="preserve"> and radio. If curtailment </w:t>
      </w:r>
      <w:proofErr w:type="gramStart"/>
      <w:r>
        <w:rPr>
          <w:rFonts w:ascii="Arial" w:hAnsi="Arial" w:cs="Arial"/>
          <w:sz w:val="24"/>
          <w:szCs w:val="24"/>
        </w:rPr>
        <w:t>occurs</w:t>
      </w:r>
      <w:proofErr w:type="gramEnd"/>
      <w:r>
        <w:rPr>
          <w:rFonts w:ascii="Arial" w:hAnsi="Arial" w:cs="Arial"/>
          <w:sz w:val="24"/>
          <w:szCs w:val="24"/>
        </w:rPr>
        <w:t xml:space="preserve"> all safety launches and marshals will remain on station until all crews are off the water.</w:t>
      </w:r>
    </w:p>
    <w:p w:rsidR="00C5750C" w:rsidRDefault="00C5750C" w:rsidP="00C5750C">
      <w:pPr>
        <w:spacing w:after="0" w:line="240" w:lineRule="auto"/>
        <w:ind w:left="720"/>
        <w:jc w:val="both"/>
        <w:rPr>
          <w:rFonts w:ascii="Arial" w:hAnsi="Arial" w:cs="Arial"/>
          <w:sz w:val="24"/>
          <w:szCs w:val="24"/>
        </w:rPr>
      </w:pPr>
    </w:p>
    <w:p w:rsidR="00C5750C" w:rsidRDefault="00C5750C" w:rsidP="00C5750C">
      <w:pPr>
        <w:numPr>
          <w:ilvl w:val="0"/>
          <w:numId w:val="1"/>
        </w:numPr>
        <w:spacing w:after="0" w:line="240" w:lineRule="auto"/>
        <w:jc w:val="both"/>
        <w:rPr>
          <w:rFonts w:ascii="Arial" w:hAnsi="Arial" w:cs="Arial"/>
          <w:sz w:val="24"/>
          <w:szCs w:val="24"/>
        </w:rPr>
      </w:pPr>
      <w:r>
        <w:rPr>
          <w:rFonts w:ascii="Arial" w:hAnsi="Arial" w:cs="Arial"/>
          <w:sz w:val="24"/>
          <w:szCs w:val="24"/>
        </w:rPr>
        <w:t xml:space="preserve">Welfare issues, inappropriate behaviour, bullying, physical or verbal abuse, should be reported to the Child Welfare Officer.  </w:t>
      </w:r>
    </w:p>
    <w:p w:rsidR="00C5750C" w:rsidRDefault="00C5750C" w:rsidP="00C5750C">
      <w:pPr>
        <w:pStyle w:val="Heading2"/>
        <w:rPr>
          <w:rFonts w:ascii="Arial" w:hAnsi="Arial" w:cs="Arial"/>
        </w:rPr>
      </w:pPr>
    </w:p>
    <w:p w:rsidR="00C5750C" w:rsidRDefault="00C5750C" w:rsidP="00C5750C">
      <w:pPr>
        <w:pStyle w:val="Heading2"/>
        <w:rPr>
          <w:rFonts w:ascii="Arial" w:hAnsi="Arial" w:cs="Arial"/>
        </w:rPr>
      </w:pPr>
      <w:r w:rsidRPr="008A4A3C">
        <w:rPr>
          <w:rFonts w:ascii="Arial" w:hAnsi="Arial" w:cs="Arial"/>
        </w:rPr>
        <w:t>Contacts</w:t>
      </w:r>
    </w:p>
    <w:p w:rsidR="00C5750C" w:rsidRPr="00025C4A" w:rsidRDefault="00C5750C" w:rsidP="00C5750C"/>
    <w:p w:rsidR="00C5750C" w:rsidRPr="008A4A3C" w:rsidRDefault="00C5750C" w:rsidP="00C5750C">
      <w:pPr>
        <w:jc w:val="both"/>
        <w:rPr>
          <w:rFonts w:ascii="Arial" w:hAnsi="Arial" w:cs="Arial"/>
          <w:sz w:val="24"/>
          <w:szCs w:val="24"/>
        </w:rPr>
      </w:pPr>
      <w:r>
        <w:rPr>
          <w:rFonts w:ascii="Arial" w:hAnsi="Arial" w:cs="Arial"/>
          <w:sz w:val="24"/>
          <w:szCs w:val="24"/>
        </w:rPr>
        <w:t>Regatta Chairman</w:t>
      </w:r>
      <w:r w:rsidRPr="008A4A3C">
        <w:rPr>
          <w:rFonts w:ascii="Arial" w:hAnsi="Arial" w:cs="Arial"/>
          <w:sz w:val="24"/>
          <w:szCs w:val="24"/>
        </w:rPr>
        <w:t xml:space="preserve"> </w:t>
      </w:r>
      <w:r>
        <w:rPr>
          <w:rFonts w:ascii="Arial" w:hAnsi="Arial" w:cs="Arial"/>
          <w:sz w:val="24"/>
          <w:szCs w:val="24"/>
        </w:rPr>
        <w:t>Stuart Gillies</w:t>
      </w:r>
      <w:r w:rsidRPr="008A4A3C">
        <w:rPr>
          <w:rFonts w:ascii="Arial" w:hAnsi="Arial" w:cs="Arial"/>
          <w:sz w:val="24"/>
          <w:szCs w:val="24"/>
        </w:rPr>
        <w:t xml:space="preserve"> (</w:t>
      </w:r>
      <w:r>
        <w:rPr>
          <w:rFonts w:ascii="Arial" w:hAnsi="Arial" w:cs="Arial"/>
          <w:sz w:val="24"/>
          <w:szCs w:val="24"/>
        </w:rPr>
        <w:t>07817 549087</w:t>
      </w:r>
      <w:r w:rsidRPr="008A4A3C">
        <w:rPr>
          <w:rFonts w:ascii="Arial" w:hAnsi="Arial" w:cs="Arial"/>
          <w:sz w:val="24"/>
          <w:szCs w:val="24"/>
        </w:rPr>
        <w:t>)</w:t>
      </w:r>
    </w:p>
    <w:p w:rsidR="00C5750C" w:rsidRDefault="00C5750C" w:rsidP="00C5750C">
      <w:pPr>
        <w:jc w:val="both"/>
        <w:rPr>
          <w:ins w:id="3" w:author="Colin Davies" w:date="2017-05-16T15:42:00Z"/>
          <w:rFonts w:ascii="Arial" w:hAnsi="Arial" w:cs="Arial"/>
          <w:sz w:val="24"/>
          <w:szCs w:val="24"/>
        </w:rPr>
      </w:pPr>
      <w:r w:rsidRPr="008A4A3C">
        <w:rPr>
          <w:rFonts w:ascii="Arial" w:hAnsi="Arial" w:cs="Arial"/>
          <w:sz w:val="24"/>
          <w:szCs w:val="24"/>
        </w:rPr>
        <w:t>Safety Adviser John Browne (07785 550991)</w:t>
      </w:r>
    </w:p>
    <w:p w:rsidR="00C5750C" w:rsidRDefault="00C5750C" w:rsidP="00C5750C">
      <w:pPr>
        <w:spacing w:after="0" w:line="240" w:lineRule="auto"/>
        <w:jc w:val="both"/>
        <w:rPr>
          <w:rFonts w:ascii="Arial" w:hAnsi="Arial" w:cs="Arial"/>
          <w:sz w:val="24"/>
          <w:szCs w:val="24"/>
        </w:rPr>
      </w:pPr>
      <w:r>
        <w:rPr>
          <w:rFonts w:ascii="Arial" w:hAnsi="Arial" w:cs="Arial"/>
          <w:sz w:val="24"/>
          <w:szCs w:val="24"/>
        </w:rPr>
        <w:t xml:space="preserve">Welfare Officer Lisa Jones (07974 790644)  </w:t>
      </w:r>
    </w:p>
    <w:p w:rsidR="00C5750C" w:rsidRDefault="00C5750C" w:rsidP="00C5750C">
      <w:pPr>
        <w:rPr>
          <w:rFonts w:ascii="Arial" w:hAnsi="Arial" w:cs="Arial"/>
          <w:sz w:val="24"/>
          <w:szCs w:val="24"/>
        </w:rPr>
      </w:pPr>
    </w:p>
    <w:p w:rsidR="00067131" w:rsidRDefault="00067131"/>
    <w:sectPr w:rsidR="00067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30DA"/>
    <w:multiLevelType w:val="hybridMultilevel"/>
    <w:tmpl w:val="B2CCE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C15E34"/>
    <w:multiLevelType w:val="hybridMultilevel"/>
    <w:tmpl w:val="9394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C"/>
    <w:rsid w:val="00067131"/>
    <w:rsid w:val="00C5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C"/>
    <w:rPr>
      <w:rFonts w:ascii="Calibri" w:eastAsia="Calibri" w:hAnsi="Calibri" w:cs="Times New Roman"/>
    </w:rPr>
  </w:style>
  <w:style w:type="paragraph" w:styleId="Heading1">
    <w:name w:val="heading 1"/>
    <w:basedOn w:val="Normal"/>
    <w:next w:val="Normal"/>
    <w:link w:val="Heading1Char"/>
    <w:qFormat/>
    <w:rsid w:val="00C5750C"/>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5750C"/>
    <w:pPr>
      <w:keepNext/>
      <w:spacing w:after="0" w:line="240" w:lineRule="auto"/>
      <w:jc w:val="both"/>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5750C"/>
    <w:rPr>
      <w:rFonts w:ascii="Times New Roman" w:eastAsia="Times New Roman" w:hAnsi="Times New Roman" w:cs="Times New Roman"/>
      <w:b/>
      <w:bCs/>
      <w:sz w:val="24"/>
      <w:szCs w:val="24"/>
    </w:rPr>
  </w:style>
  <w:style w:type="paragraph" w:styleId="ListParagraph">
    <w:name w:val="List Paragraph"/>
    <w:basedOn w:val="Normal"/>
    <w:uiPriority w:val="34"/>
    <w:qFormat/>
    <w:rsid w:val="00C575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C"/>
    <w:rPr>
      <w:rFonts w:ascii="Calibri" w:eastAsia="Calibri" w:hAnsi="Calibri" w:cs="Times New Roman"/>
    </w:rPr>
  </w:style>
  <w:style w:type="paragraph" w:styleId="Heading1">
    <w:name w:val="heading 1"/>
    <w:basedOn w:val="Normal"/>
    <w:next w:val="Normal"/>
    <w:link w:val="Heading1Char"/>
    <w:qFormat/>
    <w:rsid w:val="00C5750C"/>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5750C"/>
    <w:pPr>
      <w:keepNext/>
      <w:spacing w:after="0" w:line="240" w:lineRule="auto"/>
      <w:jc w:val="both"/>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5750C"/>
    <w:rPr>
      <w:rFonts w:ascii="Times New Roman" w:eastAsia="Times New Roman" w:hAnsi="Times New Roman" w:cs="Times New Roman"/>
      <w:b/>
      <w:bCs/>
      <w:sz w:val="24"/>
      <w:szCs w:val="24"/>
    </w:rPr>
  </w:style>
  <w:style w:type="paragraph" w:styleId="ListParagraph">
    <w:name w:val="List Paragraph"/>
    <w:basedOn w:val="Normal"/>
    <w:uiPriority w:val="34"/>
    <w:qFormat/>
    <w:rsid w:val="00C575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Browne</dc:creator>
  <cp:lastModifiedBy>John Browne</cp:lastModifiedBy>
  <cp:revision>1</cp:revision>
  <dcterms:created xsi:type="dcterms:W3CDTF">2017-06-03T09:48:00Z</dcterms:created>
  <dcterms:modified xsi:type="dcterms:W3CDTF">2017-06-03T09:49:00Z</dcterms:modified>
</cp:coreProperties>
</file>